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B9" w:rsidRDefault="0055290A">
      <w:pPr>
        <w:rPr>
          <w:rFonts w:hint="eastAsia"/>
        </w:rPr>
      </w:pPr>
      <w:r>
        <w:rPr>
          <w:rFonts w:hint="eastAsia"/>
        </w:rPr>
        <w:t>Gold Sluice design</w:t>
      </w:r>
    </w:p>
    <w:p w:rsidR="004B18D1" w:rsidRDefault="004B18D1">
      <w:pPr>
        <w:rPr>
          <w:rFonts w:hint="eastAsia"/>
        </w:rPr>
      </w:pPr>
      <w:hyperlink r:id="rId4" w:history="1">
        <w:r>
          <w:rPr>
            <w:rStyle w:val="Hyperlink"/>
          </w:rPr>
          <w:t>http://www.youtube.com/watch?v=MkVVNzBB0RM</w:t>
        </w:r>
      </w:hyperlink>
    </w:p>
    <w:p w:rsidR="006E4505" w:rsidRPr="006E4505" w:rsidRDefault="006E4505" w:rsidP="006E4505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</w:pPr>
      <w:r w:rsidRPr="006E4505">
        <w:rPr>
          <w:rFonts w:ascii="Comic Sans MS" w:eastAsia="新細明體" w:hAnsi="Comic Sans MS" w:cs="Times New Roman"/>
          <w:b/>
          <w:bCs/>
          <w:color w:val="000000"/>
          <w:kern w:val="36"/>
          <w:sz w:val="48"/>
          <w:szCs w:val="48"/>
        </w:rPr>
        <w:t>Do It Yourself, Homemade Gold Sluice Box</w:t>
      </w:r>
    </w:p>
    <w:p w:rsidR="006E4505" w:rsidRPr="006E4505" w:rsidRDefault="006E4505">
      <w:pPr>
        <w:rPr>
          <w:rFonts w:hint="eastAsia"/>
        </w:rPr>
      </w:pPr>
    </w:p>
    <w:p w:rsidR="006E4505" w:rsidRDefault="006E4505">
      <w:pPr>
        <w:rPr>
          <w:rFonts w:hint="eastAsia"/>
        </w:rPr>
      </w:pPr>
      <w:hyperlink r:id="rId5" w:history="1">
        <w:r>
          <w:rPr>
            <w:rStyle w:val="Hyperlink"/>
          </w:rPr>
          <w:t>http://nevada-outback-gems.com/design_plans/DIY_hand_sluice/hand_sluice.htm</w:t>
        </w:r>
      </w:hyperlink>
    </w:p>
    <w:p w:rsidR="005710EE" w:rsidRDefault="005710EE">
      <w:pPr>
        <w:rPr>
          <w:rFonts w:hint="eastAsia"/>
        </w:rPr>
      </w:pPr>
      <w:r>
        <w:rPr>
          <w:rStyle w:val="Strong"/>
          <w:rFonts w:ascii="Comic Sans MS" w:hAnsi="Comic Sans MS"/>
          <w:color w:val="000000"/>
          <w:sz w:val="48"/>
          <w:szCs w:val="48"/>
        </w:rPr>
        <w:t>Locations for Gold Prospecting</w:t>
      </w:r>
    </w:p>
    <w:p w:rsidR="005710EE" w:rsidRDefault="005710EE" w:rsidP="007479E1">
      <w:pPr>
        <w:widowControl/>
        <w:shd w:val="clear" w:color="auto" w:fill="FFFFFF"/>
        <w:spacing w:before="100" w:beforeAutospacing="1" w:after="100" w:afterAutospacing="1"/>
        <w:rPr>
          <w:rFonts w:hint="eastAsia"/>
        </w:rPr>
      </w:pPr>
      <w:hyperlink r:id="rId6" w:history="1">
        <w:r>
          <w:rPr>
            <w:rStyle w:val="Hyperlink"/>
          </w:rPr>
          <w:t>http://nevada-outback-gems.com/prospecting_info/Nugget_detect_possib.htm</w:t>
        </w:r>
      </w:hyperlink>
    </w:p>
    <w:p w:rsidR="004B18D1" w:rsidRDefault="004B18D1" w:rsidP="007479E1">
      <w:pPr>
        <w:widowControl/>
        <w:shd w:val="clear" w:color="auto" w:fill="FFFFFF"/>
        <w:spacing w:before="100" w:beforeAutospacing="1" w:after="100" w:afterAutospacing="1"/>
        <w:rPr>
          <w:rFonts w:hint="eastAsia"/>
        </w:rPr>
      </w:pPr>
      <w:hyperlink r:id="rId7" w:history="1">
        <w:r>
          <w:rPr>
            <w:rStyle w:val="Hyperlink"/>
          </w:rPr>
          <w:t>http://www.youtube.com/watch?v=T9tF-QP2BTg&amp;feature=endscreen&amp;NR=1</w:t>
        </w:r>
      </w:hyperlink>
    </w:p>
    <w:p w:rsidR="00F72746" w:rsidRDefault="00F72746" w:rsidP="007479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 w:val="27"/>
          <w:szCs w:val="27"/>
        </w:rPr>
      </w:pPr>
      <w:hyperlink r:id="rId8" w:history="1">
        <w:r>
          <w:rPr>
            <w:rStyle w:val="Hyperlink"/>
          </w:rPr>
          <w:t>http://www.youtube.com/watch?v=HALbg1-tR7k&amp;NR=1&amp;feature=fvwp</w:t>
        </w:r>
      </w:hyperlink>
    </w:p>
    <w:p w:rsidR="007479E1" w:rsidRPr="007479E1" w:rsidRDefault="007479E1" w:rsidP="007479E1">
      <w:pPr>
        <w:widowControl/>
        <w:shd w:val="clear" w:color="auto" w:fill="FFFFFF"/>
        <w:spacing w:before="100" w:beforeAutospacing="1" w:after="100" w:afterAutospacing="1"/>
        <w:rPr>
          <w:rFonts w:ascii="Clarendon Blk BT" w:eastAsia="新細明體" w:hAnsi="Clarendon Blk BT" w:cs="新細明體"/>
          <w:color w:val="000000"/>
          <w:kern w:val="0"/>
          <w:sz w:val="27"/>
          <w:szCs w:val="27"/>
        </w:rPr>
      </w:pPr>
      <w:r w:rsidRPr="007479E1">
        <w:rPr>
          <w:rFonts w:ascii="Arial" w:eastAsia="新細明體" w:hAnsi="Arial" w:cs="Arial"/>
          <w:color w:val="000000"/>
          <w:kern w:val="0"/>
          <w:sz w:val="27"/>
          <w:szCs w:val="27"/>
        </w:rPr>
        <w:t>Large Gold Sluice Plans</w:t>
      </w:r>
    </w:p>
    <w:p w:rsidR="007479E1" w:rsidRPr="007479E1" w:rsidRDefault="007479E1" w:rsidP="007479E1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hyperlink r:id="rId9" w:history="1">
        <w:r w:rsidRPr="007479E1">
          <w:rPr>
            <w:rFonts w:ascii="Arial" w:eastAsia="新細明體" w:hAnsi="Arial" w:cs="Arial"/>
            <w:color w:val="0000FF"/>
            <w:kern w:val="0"/>
            <w:sz w:val="27"/>
            <w:u w:val="single"/>
          </w:rPr>
          <w:t>Small Portable Sluice</w:t>
        </w:r>
      </w:hyperlink>
    </w:p>
    <w:p w:rsidR="007479E1" w:rsidRPr="007479E1" w:rsidRDefault="007479E1" w:rsidP="007479E1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479E1">
        <w:rPr>
          <w:rFonts w:ascii="Arial" w:eastAsia="新細明體" w:hAnsi="Arial" w:cs="Arial"/>
          <w:color w:val="000000"/>
          <w:kern w:val="0"/>
          <w:szCs w:val="24"/>
        </w:rPr>
        <w:t>The most common size of portable gold sluices seems to be three feet in length and one foot in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  <w:t>width. This is the best compromise in fine gold recovery and reasonable portability. This sluice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  <w:t>will handle an increase in water flow due to taller 8 inch side rails and in turn an increase in the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  <w:t>rate of processing of gold-bearing material.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  <w:t>This sluice is based on the idea of being simple in design and methods of construction. No cutting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  <w:t>torch or arc welder involved; only hand tools or lightweight power tools. Since all of the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  <w:t>wood cuts are cross cuts, the only large power tool I used is a radial arm saw. If you don't have a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  <w:t>radial arm saw a hand saw, circular saw or router can be used to make the cuts and riffles.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  <w:t>For cutting carpet and ribbed matting, a sharp utility knife or heavy duty scissors works well.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lastRenderedPageBreak/>
        <w:t>Galvanized nails or deck screws can be used to assembly the pieces together but, since the wood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  <w:t xml:space="preserve">is relatively thin, </w:t>
      </w:r>
      <w:proofErr w:type="spellStart"/>
      <w:r w:rsidRPr="007479E1">
        <w:rPr>
          <w:rFonts w:ascii="Arial" w:eastAsia="新細明體" w:hAnsi="Arial" w:cs="Arial"/>
          <w:color w:val="000000"/>
          <w:kern w:val="0"/>
          <w:szCs w:val="24"/>
        </w:rPr>
        <w:t>predrill</w:t>
      </w:r>
      <w:proofErr w:type="spellEnd"/>
      <w:r w:rsidRPr="007479E1">
        <w:rPr>
          <w:rFonts w:ascii="Arial" w:eastAsia="新細明體" w:hAnsi="Arial" w:cs="Arial"/>
          <w:color w:val="000000"/>
          <w:kern w:val="0"/>
          <w:szCs w:val="24"/>
        </w:rPr>
        <w:t xml:space="preserve"> all holes to reduce splitting. A cordless drill with a quick-change bit </w:t>
      </w:r>
      <w:r w:rsidRPr="007479E1">
        <w:rPr>
          <w:rFonts w:ascii="Arial" w:eastAsia="新細明體" w:hAnsi="Arial" w:cs="Arial"/>
          <w:color w:val="000000"/>
          <w:kern w:val="0"/>
          <w:szCs w:val="24"/>
        </w:rPr>
        <w:br/>
        <w:t>system is a real time saver on this type of project.</w:t>
      </w:r>
    </w:p>
    <w:p w:rsidR="007479E1" w:rsidRPr="007479E1" w:rsidRDefault="007479E1" w:rsidP="007479E1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0" cy="3810000"/>
            <wp:effectExtent l="19050" t="0" r="0" b="0"/>
            <wp:docPr id="11" name="Picture 11" descr="http://www.berms.com/Three%20Foot%20Gold%20Slu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erms.com/Three%20Foot%20Gold%20Sluic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E1" w:rsidRPr="007479E1" w:rsidRDefault="007479E1" w:rsidP="007479E1">
      <w:pPr>
        <w:widowControl/>
        <w:rPr>
          <w:ins w:id="0" w:author="Unknown"/>
          <w:rFonts w:ascii="新細明體" w:eastAsia="新細明體" w:hAnsi="新細明體" w:cs="新細明體"/>
          <w:kern w:val="0"/>
          <w:szCs w:val="24"/>
        </w:rPr>
      </w:pPr>
      <w:ins w:id="1" w:author="Unknown">
        <w:r w:rsidRPr="007479E1">
          <w:rPr>
            <w:rFonts w:ascii="Times New Roman" w:eastAsia="新細明體" w:hAnsi="Times New Roman" w:cs="Times New Roman"/>
            <w:color w:val="000000"/>
            <w:kern w:val="0"/>
            <w:sz w:val="27"/>
            <w:szCs w:val="27"/>
          </w:rPr>
          <w:br/>
        </w:r>
        <w:r w:rsidRPr="007479E1">
          <w:rPr>
            <w:rFonts w:ascii="Times New Roman" w:eastAsia="新細明體" w:hAnsi="Times New Roman" w:cs="Times New Roman"/>
            <w:color w:val="000000"/>
            <w:kern w:val="0"/>
            <w:sz w:val="27"/>
          </w:rPr>
          <w:t> </w:t>
        </w:r>
        <w:r w:rsidRPr="007479E1">
          <w:rPr>
            <w:rFonts w:ascii="Times New Roman" w:eastAsia="新細明體" w:hAnsi="Times New Roman" w:cs="Times New Roman"/>
            <w:color w:val="000000"/>
            <w:kern w:val="0"/>
            <w:sz w:val="27"/>
            <w:szCs w:val="27"/>
          </w:rPr>
          <w:br/>
        </w:r>
      </w:ins>
    </w:p>
    <w:p w:rsidR="007479E1" w:rsidRPr="007479E1" w:rsidRDefault="007479E1" w:rsidP="007479E1">
      <w:pPr>
        <w:widowControl/>
        <w:shd w:val="clear" w:color="auto" w:fill="FFFFFF"/>
        <w:spacing w:before="100" w:beforeAutospacing="1" w:after="100" w:afterAutospacing="1"/>
        <w:rPr>
          <w:ins w:id="2" w:author="Unknown"/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ins w:id="3" w:author="Unknown"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t>The first foot of sluice is ribbed rubber matting, the second foot is expanded metal grate on top 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of carpet or miner's moss and the third foot is riffles cut into the wood.  A variation on the riffles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is to use wood or plastic quarter-round trim available at any home improvement store.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The expanded metal grate acts as a method to hold the carpet in place and the grate is held in 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place by foot long clamps along the bottom of the side rails. The clamps are held in place by 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machine screws that protrude through the clamps and side rails and are secured on the outside 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of the side rails with wing nuts. This setup provides for easy disassembly and removal of the carpet 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 xml:space="preserve">during cleanup. The clamps can be made of wood, </w:t>
        </w:r>
        <w:proofErr w:type="spellStart"/>
        <w:proofErr w:type="gramStart"/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t>pvc</w:t>
        </w:r>
        <w:proofErr w:type="spellEnd"/>
        <w:proofErr w:type="gramEnd"/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t xml:space="preserve"> or metal. 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Also shown is a screen that fits between the first two braces and on top of the side rails. 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This allows the prospector to shovel directly into the sluice and prescreen the gravel in one step. 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Prescreening helps in the recovery of gold by eliminating large rocks that could tear up the 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sluice and dislodge any gold already recovered. The screen is easily removed and dumped when </w:t>
        </w:r>
        <w:r w:rsidRPr="007479E1">
          <w:rPr>
            <w:rFonts w:ascii="Arial" w:eastAsia="新細明體" w:hAnsi="Arial" w:cs="Arial"/>
            <w:color w:val="000000"/>
            <w:kern w:val="0"/>
            <w:szCs w:val="24"/>
          </w:rPr>
          <w:br/>
          <w:t>full. Have a great time and find gold! </w:t>
        </w:r>
      </w:ins>
    </w:p>
    <w:p w:rsidR="0055290A" w:rsidRPr="007479E1" w:rsidRDefault="0055290A">
      <w:pPr>
        <w:rPr>
          <w:rFonts w:hint="eastAsia"/>
        </w:rPr>
      </w:pPr>
    </w:p>
    <w:p w:rsidR="0055290A" w:rsidRPr="0055290A" w:rsidRDefault="0055290A" w:rsidP="0055290A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hyperlink r:id="rId11" w:history="1">
        <w:r w:rsidRPr="0055290A">
          <w:rPr>
            <w:rFonts w:ascii="Arial" w:eastAsia="新細明體" w:hAnsi="Arial" w:cs="Arial"/>
            <w:color w:val="0000FF"/>
            <w:kern w:val="0"/>
            <w:sz w:val="27"/>
            <w:u w:val="single"/>
          </w:rPr>
          <w:t>Large Gold Sluice</w:t>
        </w:r>
      </w:hyperlink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proofErr w:type="gramStart"/>
      <w:r w:rsidRPr="0055290A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  <w:shd w:val="clear" w:color="auto" w:fill="FFFFFF"/>
        </w:rPr>
        <w:t>How to build a gold sluice</w:t>
      </w:r>
      <w:r w:rsidRPr="0055290A">
        <w:rPr>
          <w:rFonts w:ascii="Arial" w:eastAsia="新細明體" w:hAnsi="Arial" w:cs="Arial"/>
          <w:color w:val="000000"/>
          <w:kern w:val="0"/>
          <w:sz w:val="27"/>
        </w:rPr>
        <w:t> </w:t>
      </w:r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using basic hand tools and/or lightweight power tools.</w:t>
      </w:r>
      <w:proofErr w:type="gramEnd"/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A quick, easy project that costs next to nothing to build and increases the recovery rate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proofErr w:type="gramStart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of</w:t>
      </w:r>
      <w:proofErr w:type="gramEnd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 xml:space="preserve"> gold. Length is a matter of preference. A longer sluice recovers more gold but a shorter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proofErr w:type="gramStart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one</w:t>
      </w:r>
      <w:proofErr w:type="gramEnd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 xml:space="preserve"> is more portable. On larger sluices, the side rails should be made taller to handle more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proofErr w:type="gramStart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water</w:t>
      </w:r>
      <w:proofErr w:type="gramEnd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 xml:space="preserve"> flow and more material. Each riffle is comprised of several saw kerfs placed closely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proofErr w:type="gramStart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together</w:t>
      </w:r>
      <w:proofErr w:type="gramEnd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. The total number of riffles is left up to the maker. The last riffle is the largest and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proofErr w:type="gramStart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serves</w:t>
      </w:r>
      <w:proofErr w:type="gramEnd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 xml:space="preserve"> as a nugget trap. </w:t>
      </w:r>
      <w:proofErr w:type="spellStart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Predrill</w:t>
      </w:r>
      <w:proofErr w:type="spellEnd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 xml:space="preserve"> all nail holes to prevent wood from splitting. Use of screws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proofErr w:type="gramStart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would</w:t>
      </w:r>
      <w:proofErr w:type="gramEnd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 xml:space="preserve"> allow disassembly for ease of transport and storage. After assembly, use caulk to seal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proofErr w:type="gramStart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any</w:t>
      </w:r>
      <w:proofErr w:type="gramEnd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 xml:space="preserve"> gaps. Ribbed matting is simply attached at the leading edge.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Carrying handle (1x2 cut to length) can be placed anywhere between or on top of the side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proofErr w:type="gramStart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rails</w:t>
      </w:r>
      <w:proofErr w:type="gramEnd"/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. Add paint to waterproof (pieces should be painted before assembly) or use as-is.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r w:rsidRPr="0055290A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Wear eye protection when using any tools. Have fun and find gold!</w:t>
      </w:r>
    </w:p>
    <w:p w:rsidR="0055290A" w:rsidRPr="0055290A" w:rsidRDefault="0055290A" w:rsidP="0055290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Arial" w:eastAsia="新細明體" w:hAnsi="Arial" w:cs="Arial"/>
          <w:noProof/>
          <w:color w:val="000000"/>
          <w:kern w:val="0"/>
          <w:sz w:val="27"/>
          <w:szCs w:val="27"/>
          <w:shd w:val="clear" w:color="auto" w:fill="FFFFFF"/>
        </w:rPr>
        <w:drawing>
          <wp:inline distT="0" distB="0" distL="0" distR="0">
            <wp:extent cx="5715000" cy="3810000"/>
            <wp:effectExtent l="19050" t="0" r="0" b="0"/>
            <wp:docPr id="1" name="Picture 1" descr="http://www.berms.com/Gold%20Sluice,%20El%20Chea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ms.com/Gold%20Sluice,%20El%20Cheap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0A" w:rsidRPr="0055290A" w:rsidRDefault="0055290A" w:rsidP="0055290A">
      <w:pPr>
        <w:widowControl/>
        <w:rPr>
          <w:ins w:id="4" w:author="Unknown"/>
          <w:rFonts w:ascii="新細明體" w:eastAsia="新細明體" w:hAnsi="新細明體" w:cs="新細明體"/>
          <w:kern w:val="0"/>
          <w:szCs w:val="24"/>
        </w:rPr>
      </w:pPr>
      <w:ins w:id="5" w:author="Unknown"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  <w:shd w:val="clear" w:color="auto" w:fill="FFFFFF"/>
          </w:rPr>
          <w:br/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  <w:shd w:val="clear" w:color="auto" w:fill="FFFFFF"/>
          </w:rPr>
          <w:br/>
        </w:r>
      </w:ins>
    </w:p>
    <w:p w:rsidR="0055290A" w:rsidRPr="0055290A" w:rsidRDefault="0055290A" w:rsidP="0055290A">
      <w:pPr>
        <w:widowControl/>
        <w:shd w:val="clear" w:color="auto" w:fill="FFFFFF"/>
        <w:spacing w:before="100" w:beforeAutospacing="1" w:after="100" w:afterAutospacing="1"/>
        <w:rPr>
          <w:ins w:id="6" w:author="Unknown"/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Arial" w:eastAsia="新細明體" w:hAnsi="Arial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2371725" cy="2495550"/>
            <wp:effectExtent l="19050" t="0" r="9525" b="0"/>
            <wp:docPr id="2" name="Picture 2" descr="http://www.berms.com/Gold%20sluice_smg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rms.com/Gold%20sluice_smgs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" w:author="Unknown"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</w:r>
        <w:proofErr w:type="gramStart"/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t>Completed sluice.</w:t>
        </w:r>
        <w:proofErr w:type="gramEnd"/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t xml:space="preserve"> Total length is about 18 inches.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</w:rPr>
          <w:t> 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  <w:t>A sluice this size is easy to carry to remote areas and over difficult terrain. The gold bearing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</w:rPr>
          <w:t> 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  <w:t>material should be pre-screened and fed at a low rate. That way the gold has a better chance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  <w:t>to settle out in the relatively short distance it travels through this sluice. The sluice needs to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  <w:t>be adjusted at a slight downward angle to allow the water flow to separate the materials.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  <w:t>The lightweight blond sand should be washing away while the heavier black sand and gold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  <w:t>are trapped in the riffles. If the riffles fill up quickly with lightweight material, the angle or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  <w:t>the flow of water needs to be increased. A large rock positioned on top of the sluice will keep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</w:rPr>
          <w:t> </w:t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</w:r>
        <w:r w:rsidRPr="0055290A">
          <w:rPr>
            <w:rFonts w:ascii="Arial" w:eastAsia="新細明體" w:hAnsi="Arial" w:cs="Arial"/>
            <w:color w:val="000000"/>
            <w:kern w:val="0"/>
            <w:sz w:val="27"/>
            <w:szCs w:val="27"/>
          </w:rPr>
          <w:br/>
          <w:t>it from being swept downstream.</w:t>
        </w:r>
      </w:ins>
    </w:p>
    <w:p w:rsidR="0055290A" w:rsidRDefault="0055290A">
      <w:pPr>
        <w:rPr>
          <w:rFonts w:hint="eastAsia"/>
        </w:rPr>
      </w:pPr>
    </w:p>
    <w:p w:rsidR="006D3DAB" w:rsidRDefault="00DE2D0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86250" cy="3667125"/>
            <wp:effectExtent l="19050" t="0" r="0" b="0"/>
            <wp:docPr id="13" name="Picture 13" descr="http://nevada-outback-gems.com/design_plans/DIY_hand_sluice/white_slu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vada-outback-gems.com/design_plans/DIY_hand_sluice/white_slui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94" w:rsidRDefault="00752494">
      <w:pPr>
        <w:rPr>
          <w:rFonts w:hint="eastAsia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EFEFEF"/>
        </w:rPr>
        <w:t xml:space="preserve">How I built a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EFEFEF"/>
        </w:rPr>
        <w:t>recirculating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EFEFEF"/>
        </w:rPr>
        <w:t xml:space="preserve"> sluice box for gold prospecting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>It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was easy. You can do it too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FEFEF"/>
        </w:rPr>
        <w:t> 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6" name="Picture 16" descr="http://www.mdpub.com/invisi_count.cgi?sluice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dpub.com/invisi_count.cgi?sluice.tx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94" w:rsidRDefault="00752494">
      <w:pPr>
        <w:rPr>
          <w:rFonts w:hint="eastAsia"/>
        </w:rPr>
      </w:pPr>
      <w:hyperlink r:id="rId16" w:history="1">
        <w:r>
          <w:rPr>
            <w:rStyle w:val="Hyperlink"/>
          </w:rPr>
          <w:t>http://www.mdpub.com/sluice/index.html</w:t>
        </w:r>
      </w:hyperlink>
    </w:p>
    <w:p w:rsidR="00752494" w:rsidRDefault="00752494">
      <w:pPr>
        <w:rPr>
          <w:rFonts w:ascii="Arial" w:hAnsi="Arial" w:cs="Arial" w:hint="eastAsia"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4114800" cy="2771775"/>
            <wp:effectExtent l="19050" t="0" r="0" b="0"/>
            <wp:docPr id="18" name="Picture 18" descr="my first attempt at building a sl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y first attempt at building a sluic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94" w:rsidRDefault="00752494">
      <w:pPr>
        <w:rPr>
          <w:rFonts w:ascii="Arial" w:hAnsi="Arial" w:cs="Arial" w:hint="eastAsia"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4114800" cy="2771775"/>
            <wp:effectExtent l="19050" t="0" r="0" b="0"/>
            <wp:docPr id="21" name="Picture 21" descr="My home-built recirculating sluice or highba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y home-built recirculating sluice or highbank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0F" w:rsidRDefault="00CD4B0F">
      <w:pPr>
        <w:rPr>
          <w:rFonts w:hint="eastAsia"/>
        </w:rPr>
      </w:pPr>
      <w:hyperlink r:id="rId19" w:history="1">
        <w:r>
          <w:rPr>
            <w:rStyle w:val="Hyperlink"/>
          </w:rPr>
          <w:t>http://www.blackcatmining.com/mining-equipment/sluice-box.cfm</w:t>
        </w:r>
      </w:hyperlink>
    </w:p>
    <w:p w:rsidR="00CD4B0F" w:rsidRDefault="00CD4B0F">
      <w:pPr>
        <w:rPr>
          <w:rFonts w:hint="eastAsia"/>
        </w:rPr>
      </w:pPr>
      <w:hyperlink r:id="rId20" w:history="1">
        <w:r>
          <w:rPr>
            <w:rStyle w:val="Hyperlink"/>
          </w:rPr>
          <w:t>http://www.blackcatmining.com/mining-equipment/kit.cfm</w:t>
        </w:r>
      </w:hyperlink>
    </w:p>
    <w:p w:rsidR="00CD4B0F" w:rsidRDefault="00CD4B0F">
      <w:pPr>
        <w:rPr>
          <w:rFonts w:hint="eastAsia"/>
        </w:rPr>
      </w:pPr>
      <w:hyperlink r:id="rId21" w:history="1">
        <w:r>
          <w:rPr>
            <w:rStyle w:val="Hyperlink"/>
          </w:rPr>
          <w:t>http://www.goldsluice.net/</w:t>
        </w:r>
      </w:hyperlink>
    </w:p>
    <w:p w:rsidR="00CD4B0F" w:rsidRDefault="00CD4B0F">
      <w:pPr>
        <w:rPr>
          <w:rFonts w:hint="eastAsia"/>
        </w:rPr>
      </w:pPr>
      <w:hyperlink r:id="rId22" w:history="1">
        <w:r>
          <w:rPr>
            <w:rStyle w:val="Hyperlink"/>
          </w:rPr>
          <w:t>http://goldminingclaimsecrets.com/report.html</w:t>
        </w:r>
      </w:hyperlink>
    </w:p>
    <w:p w:rsidR="00B75333" w:rsidRDefault="00B75333">
      <w:pPr>
        <w:rPr>
          <w:rFonts w:ascii="Arial" w:hAnsi="Arial" w:cs="Arial" w:hint="eastAsia"/>
          <w:color w:val="000000"/>
          <w:sz w:val="48"/>
          <w:szCs w:val="48"/>
        </w:rPr>
      </w:pPr>
      <w:hyperlink r:id="rId23" w:history="1">
        <w:r>
          <w:rPr>
            <w:rStyle w:val="Hyperlink"/>
          </w:rPr>
          <w:t>http://www.keeneeng.com/Merchant2/merchant.mvc?Screen=CTGY&amp;Category_Code=GS</w:t>
        </w:r>
      </w:hyperlink>
    </w:p>
    <w:p w:rsidR="006D3DAB" w:rsidRDefault="006D3DAB">
      <w:pPr>
        <w:rPr>
          <w:rFonts w:ascii="Arial" w:hAnsi="Arial" w:cs="Arial" w:hint="eastAsia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48"/>
          <w:szCs w:val="48"/>
        </w:rPr>
        <w:t>Find Gold Nuggets Underwater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36"/>
          <w:szCs w:val="36"/>
        </w:rPr>
        <w:t>There was a newspaper story recently about an old prospector in California</w:t>
      </w:r>
      <w:r>
        <w:rPr>
          <w:rFonts w:ascii="Arial" w:hAnsi="Arial" w:cs="Arial"/>
          <w:color w:val="000000"/>
          <w:sz w:val="36"/>
          <w:szCs w:val="36"/>
        </w:rPr>
        <w:br/>
        <w:t>who recovered a small fortune in gold with the simple tools shown here.</w:t>
      </w:r>
      <w:r>
        <w:rPr>
          <w:rFonts w:ascii="Arial" w:hAnsi="Arial" w:cs="Arial"/>
          <w:color w:val="000000"/>
          <w:sz w:val="36"/>
          <w:szCs w:val="36"/>
        </w:rPr>
        <w:br/>
        <w:t xml:space="preserve">The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first,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is simply a PVC tube with clear plastic glued onto one or both ends.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It allows looking through cloudy, running water to find gold in the cracks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and crevasses of gold bearing streams. A handle is necessary to help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control the buoyancy of the hollow tube and to keep it steady underwater.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The methods of attaching the handle can vary: sheet metal screws, zip ties,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radiator hose clamps, epoxy, silicone glue-seal.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To help counteract the buoyancy problem, the top of the tube could be left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open and the tube filled with clear water from a calm area of the stream.</w:t>
      </w:r>
      <w:r>
        <w:rPr>
          <w:rFonts w:ascii="Arial" w:hAnsi="Arial" w:cs="Arial"/>
          <w:color w:val="000000"/>
          <w:sz w:val="36"/>
          <w:szCs w:val="36"/>
        </w:rPr>
        <w:br/>
        <w:t>The water in the tube would also give a magnifying effect.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57500" cy="4143375"/>
            <wp:effectExtent l="19050" t="0" r="0" b="0"/>
            <wp:docPr id="5" name="Picture 5" descr="Gold 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 Scop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48"/>
          <w:szCs w:val="48"/>
        </w:rPr>
        <w:t>PVC Tube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  <w:t>The PVC should be no less than four inches in diameter so both eyes can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be used to look through the tube. The length doesn't matter too much but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a longer tube gives a more pronounced "tunnel vision" effect and is more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awkward to carry. An eighteen to twenty-four inch tube is a good</w:t>
      </w:r>
      <w:r>
        <w:rPr>
          <w:rFonts w:ascii="Arial" w:hAnsi="Arial" w:cs="Arial"/>
          <w:color w:val="000000"/>
          <w:sz w:val="36"/>
          <w:szCs w:val="36"/>
        </w:rPr>
        <w:br/>
        <w:t>all-around size.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57500" cy="2581275"/>
            <wp:effectExtent l="19050" t="0" r="0" b="0"/>
            <wp:docPr id="6" name="Picture 6" descr="&quot;Tunnel vision&quot;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quot;Tunnel vision&quot; effec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48"/>
          <w:szCs w:val="48"/>
        </w:rPr>
        <w:t>Top View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proofErr w:type="gramStart"/>
      <w:r>
        <w:rPr>
          <w:rFonts w:ascii="Arial" w:hAnsi="Arial" w:cs="Arial"/>
          <w:color w:val="000000"/>
          <w:sz w:val="36"/>
          <w:szCs w:val="36"/>
        </w:rPr>
        <w:t>The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other parts of this nugget finder are the tools for cleaning out the cracks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to find the gold trapped within. A long handled "cook's spoon" or a garden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trowel will work nicely. A piece of wire coat hanger or uncoated brass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welding rod with a few bends added helps in cleaning out tiny areas.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Another handy item is a screwdriver for cleaning out the narrower crevices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and for prying nuggets loose. A pry bar is always useful for opening up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cracks and crevices and loosening rocks to search for nuggets trapped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 xml:space="preserve">underneath. A turkey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baster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can be useful for providing a puff of air or a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  <w:t>stream of water to clean out crevices above the waterline. A metal</w:t>
      </w:r>
      <w:r>
        <w:rPr>
          <w:rFonts w:ascii="Arial" w:hAnsi="Arial" w:cs="Arial"/>
          <w:color w:val="000000"/>
          <w:sz w:val="36"/>
          <w:szCs w:val="36"/>
        </w:rPr>
        <w:br/>
        <w:t>detector is a real time saver to locate the nuggets without doing a lot of</w:t>
      </w:r>
      <w:r>
        <w:rPr>
          <w:rFonts w:ascii="Arial" w:hAnsi="Arial" w:cs="Arial"/>
          <w:color w:val="000000"/>
          <w:sz w:val="36"/>
          <w:szCs w:val="36"/>
        </w:rPr>
        <w:br/>
        <w:t>extra digging then a person can use these other tools to recover them.</w:t>
      </w:r>
      <w:r>
        <w:rPr>
          <w:rFonts w:ascii="Arial" w:hAnsi="Arial" w:cs="Arial"/>
          <w:color w:val="000000"/>
          <w:sz w:val="36"/>
          <w:szCs w:val="36"/>
        </w:rPr>
        <w:br/>
        <w:t>Metal detectors made for locating the smallest nuggets are rather expensive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,</w:t>
      </w:r>
      <w:proofErr w:type="gramEnd"/>
      <w:r>
        <w:rPr>
          <w:rFonts w:ascii="Arial" w:hAnsi="Arial" w:cs="Arial"/>
          <w:color w:val="000000"/>
          <w:sz w:val="36"/>
          <w:szCs w:val="36"/>
        </w:rPr>
        <w:br/>
        <w:t>but finding a few real nice nuggets could make the cost worthwhile.</w:t>
      </w:r>
      <w:r>
        <w:rPr>
          <w:rFonts w:ascii="Arial" w:hAnsi="Arial" w:cs="Arial"/>
          <w:color w:val="000000"/>
          <w:sz w:val="36"/>
          <w:szCs w:val="36"/>
        </w:rPr>
        <w:br/>
        <w:t>See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hyperlink r:id="rId26" w:history="1">
        <w:r>
          <w:rPr>
            <w:rStyle w:val="Hyperlink"/>
            <w:rFonts w:ascii="Arial" w:hAnsi="Arial" w:cs="Arial"/>
            <w:sz w:val="36"/>
            <w:szCs w:val="36"/>
          </w:rPr>
          <w:t>Metal Detectors</w:t>
        </w:r>
      </w:hyperlink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page.</w:t>
      </w:r>
    </w:p>
    <w:p w:rsidR="00070E9F" w:rsidRPr="0055290A" w:rsidRDefault="00070E9F">
      <w:r>
        <w:rPr>
          <w:rFonts w:ascii="Arial" w:hAnsi="Arial" w:cs="Arial"/>
          <w:color w:val="000000"/>
          <w:sz w:val="36"/>
          <w:szCs w:val="36"/>
        </w:rPr>
        <w:t xml:space="preserve">Gold Dredge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For One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ins w:id="8" w:author="Unknown">
        <w:r>
          <w:rPr>
            <w:rFonts w:ascii="Times New Roman" w:hAnsi="Times New Roman" w:cs="Times New Roman"/>
            <w:color w:val="000000"/>
            <w:sz w:val="27"/>
            <w:szCs w:val="27"/>
          </w:rPr>
          <w:br/>
        </w:r>
        <w:r>
          <w:rPr>
            <w:rFonts w:ascii="Times New Roman" w:hAnsi="Times New Roman" w:cs="Times New Roman"/>
            <w:color w:val="000000"/>
            <w:sz w:val="27"/>
            <w:szCs w:val="27"/>
          </w:rPr>
          <w:br/>
        </w:r>
      </w:ins>
      <w:r>
        <w:rPr>
          <w:noProof/>
        </w:rPr>
        <w:drawing>
          <wp:inline distT="0" distB="0" distL="0" distR="0">
            <wp:extent cx="6410325" cy="7096125"/>
            <wp:effectExtent l="19050" t="0" r="9525" b="0"/>
            <wp:docPr id="9" name="Picture 9" descr="http://www.berms.com/GoldDredgeFor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rms.com/GoldDredgeForOne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" w:author="Unknown">
        <w:r>
          <w:rPr>
            <w:rFonts w:ascii="Times New Roman" w:hAnsi="Times New Roman" w:cs="Times New Roman"/>
            <w:color w:val="000000"/>
            <w:sz w:val="27"/>
            <w:szCs w:val="27"/>
          </w:rPr>
          <w:br/>
        </w:r>
        <w:r>
          <w:rPr>
            <w:rFonts w:ascii="Times New Roman" w:hAnsi="Times New Roman" w:cs="Times New Roman"/>
            <w:color w:val="000000"/>
            <w:sz w:val="27"/>
            <w:szCs w:val="27"/>
          </w:rPr>
          <w:br/>
        </w:r>
        <w:r>
          <w:rPr>
            <w:rFonts w:ascii="Arial" w:hAnsi="Arial" w:cs="Arial"/>
            <w:color w:val="000000"/>
            <w:sz w:val="36"/>
            <w:szCs w:val="36"/>
          </w:rPr>
          <w:t>Portable</w:t>
        </w:r>
        <w:proofErr w:type="gramEnd"/>
        <w:r>
          <w:rPr>
            <w:rFonts w:ascii="Arial" w:hAnsi="Arial" w:cs="Arial"/>
            <w:color w:val="000000"/>
            <w:sz w:val="36"/>
            <w:szCs w:val="36"/>
          </w:rPr>
          <w:t xml:space="preserve"> gold dredge tool for digging around and behind large rocks in stream beds.</w:t>
        </w:r>
        <w:r>
          <w:rPr>
            <w:rStyle w:val="apple-converted-space"/>
            <w:rFonts w:ascii="Arial" w:hAnsi="Arial" w:cs="Arial"/>
            <w:color w:val="000000"/>
            <w:sz w:val="36"/>
            <w:szCs w:val="36"/>
          </w:rPr>
          <w:t> </w:t>
        </w:r>
        <w:r>
          <w:rPr>
            <w:rFonts w:ascii="Arial" w:hAnsi="Arial" w:cs="Arial"/>
            <w:color w:val="000000"/>
            <w:sz w:val="36"/>
            <w:szCs w:val="36"/>
          </w:rPr>
          <w:br/>
        </w:r>
        <w:r>
          <w:rPr>
            <w:rFonts w:ascii="Arial" w:hAnsi="Arial" w:cs="Arial"/>
            <w:color w:val="000000"/>
            <w:sz w:val="36"/>
            <w:szCs w:val="36"/>
          </w:rPr>
          <w:br/>
          <w:t>This tool traps the material better than a shovel and can be used with a shovel to scoop</w:t>
        </w:r>
        <w:r>
          <w:rPr>
            <w:rStyle w:val="apple-converted-space"/>
            <w:rFonts w:ascii="Arial" w:hAnsi="Arial" w:cs="Arial"/>
            <w:color w:val="000000"/>
            <w:sz w:val="36"/>
            <w:szCs w:val="36"/>
          </w:rPr>
          <w:t> </w:t>
        </w:r>
        <w:r>
          <w:rPr>
            <w:rFonts w:ascii="Arial" w:hAnsi="Arial" w:cs="Arial"/>
            <w:color w:val="000000"/>
            <w:sz w:val="36"/>
            <w:szCs w:val="36"/>
          </w:rPr>
          <w:br/>
        </w:r>
        <w:r>
          <w:rPr>
            <w:rFonts w:ascii="Arial" w:hAnsi="Arial" w:cs="Arial"/>
            <w:color w:val="000000"/>
            <w:sz w:val="36"/>
            <w:szCs w:val="36"/>
          </w:rPr>
          <w:br/>
          <w:t>up gold bearing gravel like using a broom and dustpan.</w:t>
        </w:r>
        <w:r>
          <w:rPr>
            <w:rStyle w:val="apple-converted-space"/>
            <w:rFonts w:ascii="Arial" w:hAnsi="Arial" w:cs="Arial"/>
            <w:color w:val="000000"/>
            <w:sz w:val="36"/>
            <w:szCs w:val="36"/>
          </w:rPr>
          <w:t> </w:t>
        </w:r>
        <w:r>
          <w:rPr>
            <w:rFonts w:ascii="Arial" w:hAnsi="Arial" w:cs="Arial"/>
            <w:color w:val="000000"/>
            <w:sz w:val="36"/>
            <w:szCs w:val="36"/>
          </w:rPr>
          <w:br/>
        </w:r>
        <w:r>
          <w:rPr>
            <w:rFonts w:ascii="Arial" w:hAnsi="Arial" w:cs="Arial"/>
            <w:color w:val="000000"/>
            <w:sz w:val="36"/>
            <w:szCs w:val="36"/>
          </w:rPr>
          <w:br/>
          <w:t>Hose clamps can be used to attach the handle or bolts can be placed through the angle</w:t>
        </w:r>
        <w:r>
          <w:rPr>
            <w:rStyle w:val="apple-converted-space"/>
            <w:rFonts w:ascii="Arial" w:hAnsi="Arial" w:cs="Arial"/>
            <w:color w:val="000000"/>
            <w:sz w:val="36"/>
            <w:szCs w:val="36"/>
          </w:rPr>
          <w:t> </w:t>
        </w:r>
        <w:r>
          <w:rPr>
            <w:rFonts w:ascii="Arial" w:hAnsi="Arial" w:cs="Arial"/>
            <w:color w:val="000000"/>
            <w:sz w:val="36"/>
            <w:szCs w:val="36"/>
          </w:rPr>
          <w:br/>
        </w:r>
        <w:r>
          <w:rPr>
            <w:rFonts w:ascii="Arial" w:hAnsi="Arial" w:cs="Arial"/>
            <w:color w:val="000000"/>
            <w:sz w:val="36"/>
            <w:szCs w:val="36"/>
          </w:rPr>
          <w:br/>
          <w:t>brackets into the pipe.</w:t>
        </w:r>
        <w:r>
          <w:rPr>
            <w:rStyle w:val="apple-converted-space"/>
            <w:rFonts w:ascii="Arial" w:hAnsi="Arial" w:cs="Arial"/>
            <w:color w:val="000000"/>
            <w:sz w:val="36"/>
            <w:szCs w:val="36"/>
          </w:rPr>
          <w:t> </w:t>
        </w:r>
        <w:r>
          <w:rPr>
            <w:rFonts w:ascii="Arial" w:hAnsi="Arial" w:cs="Arial"/>
            <w:color w:val="000000"/>
            <w:sz w:val="36"/>
            <w:szCs w:val="36"/>
          </w:rPr>
          <w:br/>
        </w:r>
        <w:r>
          <w:rPr>
            <w:rFonts w:ascii="Arial" w:hAnsi="Arial" w:cs="Arial"/>
            <w:color w:val="000000"/>
            <w:sz w:val="36"/>
            <w:szCs w:val="36"/>
          </w:rPr>
          <w:br/>
          <w:t>Tool can be broken down for easy transport and assembled on site with a pocket toolkit.</w:t>
        </w:r>
        <w:r>
          <w:rPr>
            <w:rStyle w:val="apple-converted-space"/>
            <w:rFonts w:ascii="Arial" w:hAnsi="Arial" w:cs="Arial"/>
            <w:color w:val="000000"/>
            <w:sz w:val="36"/>
            <w:szCs w:val="36"/>
          </w:rPr>
          <w:t> </w:t>
        </w:r>
        <w:r>
          <w:rPr>
            <w:rFonts w:ascii="Arial" w:hAnsi="Arial" w:cs="Arial"/>
            <w:color w:val="000000"/>
            <w:sz w:val="36"/>
            <w:szCs w:val="36"/>
          </w:rPr>
          <w:br/>
        </w:r>
        <w:r>
          <w:rPr>
            <w:rFonts w:ascii="Arial" w:hAnsi="Arial" w:cs="Arial"/>
            <w:color w:val="000000"/>
            <w:sz w:val="36"/>
            <w:szCs w:val="36"/>
          </w:rPr>
          <w:br/>
          <w:t>Soup or juice can model is very light duty but is handy for cleaning out crevices.</w:t>
        </w:r>
      </w:ins>
    </w:p>
    <w:sectPr w:rsidR="00070E9F" w:rsidRPr="0055290A" w:rsidSect="000E58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Blk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5290A"/>
    <w:rsid w:val="00011649"/>
    <w:rsid w:val="00027E94"/>
    <w:rsid w:val="000355B4"/>
    <w:rsid w:val="00070E9F"/>
    <w:rsid w:val="000A3DB8"/>
    <w:rsid w:val="000B2E4C"/>
    <w:rsid w:val="000B4698"/>
    <w:rsid w:val="000D0541"/>
    <w:rsid w:val="000E06AD"/>
    <w:rsid w:val="000E585F"/>
    <w:rsid w:val="0010286F"/>
    <w:rsid w:val="00103271"/>
    <w:rsid w:val="00136688"/>
    <w:rsid w:val="0015611F"/>
    <w:rsid w:val="00172966"/>
    <w:rsid w:val="001947B4"/>
    <w:rsid w:val="001B3026"/>
    <w:rsid w:val="00206A3A"/>
    <w:rsid w:val="0021140D"/>
    <w:rsid w:val="00220031"/>
    <w:rsid w:val="002308EA"/>
    <w:rsid w:val="00241A60"/>
    <w:rsid w:val="0024496B"/>
    <w:rsid w:val="00250B63"/>
    <w:rsid w:val="00250E73"/>
    <w:rsid w:val="00253229"/>
    <w:rsid w:val="00274032"/>
    <w:rsid w:val="00275006"/>
    <w:rsid w:val="002A1F2C"/>
    <w:rsid w:val="002B214A"/>
    <w:rsid w:val="002D2907"/>
    <w:rsid w:val="003071D0"/>
    <w:rsid w:val="00314C61"/>
    <w:rsid w:val="00322CA8"/>
    <w:rsid w:val="00351259"/>
    <w:rsid w:val="00353C1A"/>
    <w:rsid w:val="0037795B"/>
    <w:rsid w:val="00390BE0"/>
    <w:rsid w:val="0039241A"/>
    <w:rsid w:val="003A32F8"/>
    <w:rsid w:val="003A7015"/>
    <w:rsid w:val="003E69A5"/>
    <w:rsid w:val="00416F5B"/>
    <w:rsid w:val="004432FC"/>
    <w:rsid w:val="00446862"/>
    <w:rsid w:val="00461E6A"/>
    <w:rsid w:val="00491843"/>
    <w:rsid w:val="004B18D1"/>
    <w:rsid w:val="004D247F"/>
    <w:rsid w:val="004F50D8"/>
    <w:rsid w:val="005140AA"/>
    <w:rsid w:val="00521BF7"/>
    <w:rsid w:val="005264BF"/>
    <w:rsid w:val="00546A10"/>
    <w:rsid w:val="005508A0"/>
    <w:rsid w:val="0055290A"/>
    <w:rsid w:val="00552FE4"/>
    <w:rsid w:val="00555127"/>
    <w:rsid w:val="005710EE"/>
    <w:rsid w:val="00582027"/>
    <w:rsid w:val="00595A90"/>
    <w:rsid w:val="005A3729"/>
    <w:rsid w:val="005D2F8E"/>
    <w:rsid w:val="005D7EDA"/>
    <w:rsid w:val="005F37C2"/>
    <w:rsid w:val="00615272"/>
    <w:rsid w:val="00636CFE"/>
    <w:rsid w:val="00642642"/>
    <w:rsid w:val="00652F16"/>
    <w:rsid w:val="00661810"/>
    <w:rsid w:val="00670DD1"/>
    <w:rsid w:val="006A6775"/>
    <w:rsid w:val="006C1C52"/>
    <w:rsid w:val="006D3DAB"/>
    <w:rsid w:val="006E4505"/>
    <w:rsid w:val="0070293D"/>
    <w:rsid w:val="00712F60"/>
    <w:rsid w:val="00713E16"/>
    <w:rsid w:val="0071593F"/>
    <w:rsid w:val="007221A3"/>
    <w:rsid w:val="00723053"/>
    <w:rsid w:val="00727622"/>
    <w:rsid w:val="007479E1"/>
    <w:rsid w:val="00751659"/>
    <w:rsid w:val="00752494"/>
    <w:rsid w:val="0075308F"/>
    <w:rsid w:val="007766F3"/>
    <w:rsid w:val="007A6460"/>
    <w:rsid w:val="007D0145"/>
    <w:rsid w:val="007E4109"/>
    <w:rsid w:val="007E4537"/>
    <w:rsid w:val="008229A0"/>
    <w:rsid w:val="00867EED"/>
    <w:rsid w:val="008750B9"/>
    <w:rsid w:val="00886C0A"/>
    <w:rsid w:val="00886CA7"/>
    <w:rsid w:val="0089686A"/>
    <w:rsid w:val="008A48A6"/>
    <w:rsid w:val="008A6630"/>
    <w:rsid w:val="008B7401"/>
    <w:rsid w:val="00943E8F"/>
    <w:rsid w:val="00962C1C"/>
    <w:rsid w:val="00976C7E"/>
    <w:rsid w:val="00984B83"/>
    <w:rsid w:val="00986B84"/>
    <w:rsid w:val="00987EEA"/>
    <w:rsid w:val="0099080F"/>
    <w:rsid w:val="009A687C"/>
    <w:rsid w:val="009C3FDE"/>
    <w:rsid w:val="009C6F4E"/>
    <w:rsid w:val="009F3FED"/>
    <w:rsid w:val="00A07A3A"/>
    <w:rsid w:val="00A13837"/>
    <w:rsid w:val="00A20A4A"/>
    <w:rsid w:val="00A22C85"/>
    <w:rsid w:val="00A25189"/>
    <w:rsid w:val="00A37F78"/>
    <w:rsid w:val="00A559D9"/>
    <w:rsid w:val="00A972CD"/>
    <w:rsid w:val="00AC0B78"/>
    <w:rsid w:val="00AF7905"/>
    <w:rsid w:val="00B000AD"/>
    <w:rsid w:val="00B74FEA"/>
    <w:rsid w:val="00B75333"/>
    <w:rsid w:val="00B80538"/>
    <w:rsid w:val="00B86350"/>
    <w:rsid w:val="00BA6FB7"/>
    <w:rsid w:val="00BC4422"/>
    <w:rsid w:val="00BC488D"/>
    <w:rsid w:val="00BD56CA"/>
    <w:rsid w:val="00C56F30"/>
    <w:rsid w:val="00C73AB2"/>
    <w:rsid w:val="00C76CD6"/>
    <w:rsid w:val="00CA24ED"/>
    <w:rsid w:val="00CD4B0F"/>
    <w:rsid w:val="00D01749"/>
    <w:rsid w:val="00D25B9A"/>
    <w:rsid w:val="00D53B3A"/>
    <w:rsid w:val="00D66A35"/>
    <w:rsid w:val="00D713B7"/>
    <w:rsid w:val="00D96870"/>
    <w:rsid w:val="00DA62F3"/>
    <w:rsid w:val="00DB1827"/>
    <w:rsid w:val="00DC0782"/>
    <w:rsid w:val="00DD22CF"/>
    <w:rsid w:val="00DD4AE7"/>
    <w:rsid w:val="00DE2D05"/>
    <w:rsid w:val="00DE722E"/>
    <w:rsid w:val="00E13541"/>
    <w:rsid w:val="00E54460"/>
    <w:rsid w:val="00E9098D"/>
    <w:rsid w:val="00ED7E8E"/>
    <w:rsid w:val="00ED7F84"/>
    <w:rsid w:val="00F20935"/>
    <w:rsid w:val="00F47874"/>
    <w:rsid w:val="00F72746"/>
    <w:rsid w:val="00FD4B9D"/>
    <w:rsid w:val="00FE02A1"/>
    <w:rsid w:val="00FE1C20"/>
    <w:rsid w:val="00F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5F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6E450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9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29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290A"/>
  </w:style>
  <w:style w:type="paragraph" w:styleId="BalloonText">
    <w:name w:val="Balloon Text"/>
    <w:basedOn w:val="Normal"/>
    <w:link w:val="BalloonTextChar"/>
    <w:uiPriority w:val="99"/>
    <w:semiHidden/>
    <w:unhideWhenUsed/>
    <w:rsid w:val="0055290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0A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450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71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ALbg1-tR7k&amp;NR=1&amp;feature=fvwp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http://www.berms.com/Metal%20Detector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ldsluice.net/" TargetMode="External"/><Relationship Id="rId7" Type="http://schemas.openxmlformats.org/officeDocument/2006/relationships/hyperlink" Target="http://www.youtube.com/watch?v=T9tF-QP2BTg&amp;feature=endscreen&amp;NR=1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6.jpeg"/><Relationship Id="rId25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hyperlink" Target="http://www.mdpub.com/sluice/index.html" TargetMode="External"/><Relationship Id="rId20" Type="http://schemas.openxmlformats.org/officeDocument/2006/relationships/hyperlink" Target="http://www.blackcatmining.com/mining-equipment/kit.c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vada-outback-gems.com/prospecting_info/Nugget_detect_possib.htm" TargetMode="External"/><Relationship Id="rId11" Type="http://schemas.openxmlformats.org/officeDocument/2006/relationships/hyperlink" Target="http://www.berms.com/Large%20gold%20sluice.htm" TargetMode="External"/><Relationship Id="rId24" Type="http://schemas.openxmlformats.org/officeDocument/2006/relationships/image" Target="media/image8.gif"/><Relationship Id="rId5" Type="http://schemas.openxmlformats.org/officeDocument/2006/relationships/hyperlink" Target="http://nevada-outback-gems.com/design_plans/DIY_hand_sluice/hand_sluice.htm" TargetMode="External"/><Relationship Id="rId15" Type="http://schemas.openxmlformats.org/officeDocument/2006/relationships/image" Target="media/image5.gif"/><Relationship Id="rId23" Type="http://schemas.openxmlformats.org/officeDocument/2006/relationships/hyperlink" Target="http://www.keeneeng.com/Merchant2/merchant.mvc?Screen=CTGY&amp;Category_Code=G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www.blackcatmining.com/mining-equipment/sluice-box.cfm" TargetMode="External"/><Relationship Id="rId4" Type="http://schemas.openxmlformats.org/officeDocument/2006/relationships/hyperlink" Target="http://www.youtube.com/watch?v=MkVVNzBB0RM" TargetMode="External"/><Relationship Id="rId9" Type="http://schemas.openxmlformats.org/officeDocument/2006/relationships/hyperlink" Target="http://www.berms.com/Gold%20Sluice.ht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goldminingclaimsecrets.com/report.html" TargetMode="External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</dc:creator>
  <cp:lastModifiedBy>ilin</cp:lastModifiedBy>
  <cp:revision>13</cp:revision>
  <dcterms:created xsi:type="dcterms:W3CDTF">2011-12-16T06:40:00Z</dcterms:created>
  <dcterms:modified xsi:type="dcterms:W3CDTF">2011-12-16T08:01:00Z</dcterms:modified>
</cp:coreProperties>
</file>